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B732" w14:textId="68B5D799" w:rsidR="004B504F" w:rsidRPr="004B504F" w:rsidRDefault="009709E9" w:rsidP="004B504F">
      <w:pPr>
        <w:rPr>
          <w:b/>
          <w:bCs/>
        </w:rPr>
      </w:pPr>
      <w:r w:rsidRPr="009709E9">
        <w:rPr>
          <w:b/>
          <w:bCs/>
        </w:rPr>
        <w:t xml:space="preserve">Terms and conditions for </w:t>
      </w:r>
      <w:r w:rsidR="004B504F" w:rsidRPr="004B504F">
        <w:rPr>
          <w:b/>
          <w:bCs/>
        </w:rPr>
        <w:t xml:space="preserve">50-50 Matchday </w:t>
      </w:r>
      <w:r>
        <w:rPr>
          <w:b/>
          <w:bCs/>
        </w:rPr>
        <w:t xml:space="preserve">Prize </w:t>
      </w:r>
      <w:r w:rsidR="004B504F" w:rsidRPr="004B504F">
        <w:rPr>
          <w:b/>
          <w:bCs/>
        </w:rPr>
        <w:t xml:space="preserve">Draw </w:t>
      </w:r>
    </w:p>
    <w:p w14:paraId="68095C06" w14:textId="77777777" w:rsidR="004B504F" w:rsidRDefault="004B504F" w:rsidP="004B504F"/>
    <w:p w14:paraId="209BEAC5" w14:textId="77777777" w:rsidR="009709E9" w:rsidRDefault="009709E9" w:rsidP="009709E9">
      <w:pPr>
        <w:ind w:left="720" w:hanging="720"/>
      </w:pPr>
    </w:p>
    <w:p w14:paraId="3361470E" w14:textId="064CE8AA" w:rsidR="009709E9" w:rsidRPr="009709E9" w:rsidRDefault="004B504F" w:rsidP="009709E9">
      <w:pPr>
        <w:ind w:left="720" w:hanging="720"/>
      </w:pPr>
      <w:r>
        <w:t xml:space="preserve">1.   </w:t>
      </w:r>
      <w:r w:rsidR="009709E9">
        <w:tab/>
        <w:t xml:space="preserve">The 50-50 Matchday Prize Draw </w:t>
      </w:r>
      <w:r w:rsidR="00144482">
        <w:t xml:space="preserve">(“the </w:t>
      </w:r>
      <w:r w:rsidR="00144482" w:rsidRPr="005D75D4">
        <w:rPr>
          <w:b/>
          <w:bCs/>
        </w:rPr>
        <w:t>Draw</w:t>
      </w:r>
      <w:r w:rsidR="00144482">
        <w:t xml:space="preserve">”) </w:t>
      </w:r>
      <w:r w:rsidR="009709E9">
        <w:t>is</w:t>
      </w:r>
      <w:r w:rsidR="009709E9" w:rsidRPr="009709E9">
        <w:t xml:space="preserve"> organised by </w:t>
      </w:r>
      <w:r w:rsidR="009709E9">
        <w:t>Lincoln City Football Club Company Limited</w:t>
      </w:r>
      <w:r w:rsidR="009709E9" w:rsidRPr="009709E9">
        <w:t xml:space="preserve"> (known simply as </w:t>
      </w:r>
      <w:r w:rsidR="009709E9" w:rsidRPr="005D75D4">
        <w:rPr>
          <w:b/>
          <w:bCs/>
        </w:rPr>
        <w:t>'Lincoln City'</w:t>
      </w:r>
      <w:r w:rsidR="009709E9" w:rsidRPr="009709E9">
        <w:t xml:space="preserve">) of </w:t>
      </w:r>
      <w:r w:rsidR="009709E9">
        <w:t xml:space="preserve">LNER Stadium, </w:t>
      </w:r>
      <w:proofErr w:type="spellStart"/>
      <w:r w:rsidR="009709E9">
        <w:t>Sincil</w:t>
      </w:r>
      <w:proofErr w:type="spellEnd"/>
      <w:r w:rsidR="009709E9">
        <w:t xml:space="preserve"> Bank, Lincoln, LN5 8LD</w:t>
      </w:r>
      <w:r w:rsidR="009709E9" w:rsidRPr="009709E9">
        <w:t xml:space="preserve">, registered with </w:t>
      </w:r>
      <w:r w:rsidR="00455053">
        <w:t>the City of Lincoln Council</w:t>
      </w:r>
      <w:r w:rsidR="009709E9" w:rsidRPr="009709E9">
        <w:t xml:space="preserve"> under </w:t>
      </w:r>
      <w:r w:rsidR="00455053">
        <w:t xml:space="preserve">The </w:t>
      </w:r>
      <w:r w:rsidR="009709E9" w:rsidRPr="009709E9">
        <w:t>Gambling Act 2005 to operate small society lotteries.</w:t>
      </w:r>
    </w:p>
    <w:p w14:paraId="61E88571" w14:textId="77777777" w:rsidR="009709E9" w:rsidRDefault="009709E9" w:rsidP="009709E9">
      <w:pPr>
        <w:ind w:left="720" w:hanging="720"/>
      </w:pPr>
    </w:p>
    <w:p w14:paraId="2A1E42CD" w14:textId="6A870EF7" w:rsidR="004B504F" w:rsidRDefault="009709E9" w:rsidP="009709E9">
      <w:pPr>
        <w:ind w:left="720" w:hanging="720"/>
      </w:pPr>
      <w:r>
        <w:t>2.</w:t>
      </w:r>
      <w:r>
        <w:tab/>
      </w:r>
      <w:r w:rsidR="005D75D4">
        <w:t xml:space="preserve">Each </w:t>
      </w:r>
      <w:r w:rsidR="00144482">
        <w:t>Draw is</w:t>
      </w:r>
      <w:r w:rsidR="00144482" w:rsidRPr="00144482">
        <w:t xml:space="preserve"> open to all except employees of </w:t>
      </w:r>
      <w:r w:rsidR="00144482">
        <w:t>Lincoln City</w:t>
      </w:r>
      <w:r w:rsidR="00144482" w:rsidRPr="00144482">
        <w:t xml:space="preserve">, their families, agents or any third party directly associated with administration of the </w:t>
      </w:r>
      <w:r w:rsidR="00144482">
        <w:t xml:space="preserve">Draw. </w:t>
      </w:r>
      <w:r w:rsidR="00B135CB" w:rsidRPr="00B135CB">
        <w:t xml:space="preserve">Only persons aged 18 years or over are eligible to purchase tickets in the Draw. </w:t>
      </w:r>
      <w:r w:rsidR="00144482" w:rsidRPr="00144482">
        <w:t xml:space="preserve">Entrants under 18 must </w:t>
      </w:r>
      <w:r w:rsidR="00144482">
        <w:t xml:space="preserve">obtain </w:t>
      </w:r>
      <w:r w:rsidR="00144482" w:rsidRPr="00144482">
        <w:t>consent from their parent(s) or legal guardian(s) before entering. The parent(s) or legal guardian(s) of entrants under 18 agree to these Terms and Conditions on behalf of the entrant.</w:t>
      </w:r>
      <w:r w:rsidR="00144482">
        <w:t xml:space="preserve"> </w:t>
      </w:r>
    </w:p>
    <w:p w14:paraId="0AF06750" w14:textId="43B8226F" w:rsidR="009709E9" w:rsidRDefault="009709E9" w:rsidP="009709E9">
      <w:pPr>
        <w:ind w:left="720" w:hanging="720"/>
      </w:pPr>
    </w:p>
    <w:p w14:paraId="554C5C6C" w14:textId="5B28C7A0" w:rsidR="009709E9" w:rsidRDefault="009709E9" w:rsidP="009709E9">
      <w:pPr>
        <w:ind w:left="720" w:hanging="720"/>
      </w:pPr>
      <w:r>
        <w:t>3.</w:t>
      </w:r>
      <w:r>
        <w:tab/>
        <w:t>By submitting an entry</w:t>
      </w:r>
      <w:r w:rsidR="005D75D4">
        <w:t xml:space="preserve"> to the Draw</w:t>
      </w:r>
      <w:r>
        <w:t xml:space="preserve">, you are agreeing to be bound by these Terms and Conditions. If you have any questions, please contact </w:t>
      </w:r>
      <w:del w:id="0" w:author="Andrew Whitham" w:date="2021-08-10T10:33:00Z">
        <w:r w:rsidR="00144482" w:rsidDel="00B47D37">
          <w:delText>XXX</w:delText>
        </w:r>
      </w:del>
      <w:ins w:id="1" w:author="Andrew Whitham" w:date="2021-08-10T10:33:00Z">
        <w:r w:rsidR="00B47D37">
          <w:t xml:space="preserve"> </w:t>
        </w:r>
        <w:r w:rsidR="00B47D37">
          <w:fldChar w:fldCharType="begin"/>
        </w:r>
        <w:r w:rsidR="00B47D37">
          <w:instrText xml:space="preserve"> HYPERLINK "mailto:admin@theredimps.com" </w:instrText>
        </w:r>
        <w:r w:rsidR="00B47D37">
          <w:fldChar w:fldCharType="separate"/>
        </w:r>
        <w:r w:rsidR="00B47D37" w:rsidRPr="00E8638D">
          <w:rPr>
            <w:rStyle w:val="Hyperlink"/>
          </w:rPr>
          <w:t>admin@theredimps.com</w:t>
        </w:r>
        <w:r w:rsidR="00B47D37">
          <w:fldChar w:fldCharType="end"/>
        </w:r>
        <w:r w:rsidR="00B47D37">
          <w:t xml:space="preserve"> </w:t>
        </w:r>
      </w:ins>
      <w:r w:rsidR="00144482">
        <w:t>.</w:t>
      </w:r>
      <w:r>
        <w:t xml:space="preserve"> </w:t>
      </w:r>
    </w:p>
    <w:p w14:paraId="6D828ABA" w14:textId="77777777" w:rsidR="009709E9" w:rsidRDefault="009709E9" w:rsidP="009709E9">
      <w:pPr>
        <w:ind w:left="720" w:hanging="720"/>
      </w:pPr>
    </w:p>
    <w:p w14:paraId="0A0DC2E9" w14:textId="182EE717" w:rsidR="009709E9" w:rsidRDefault="00144482" w:rsidP="009709E9">
      <w:pPr>
        <w:ind w:left="720" w:hanging="720"/>
      </w:pPr>
      <w:r>
        <w:t>4.</w:t>
      </w:r>
      <w:r>
        <w:tab/>
        <w:t xml:space="preserve">Lincoln City </w:t>
      </w:r>
      <w:r w:rsidR="009709E9">
        <w:t>reserves the right to refuse entry, or refuse to award the prize</w:t>
      </w:r>
      <w:r>
        <w:t>,</w:t>
      </w:r>
      <w:r w:rsidR="009709E9">
        <w:t xml:space="preserve"> to anyone in breach of these terms and conditions.</w:t>
      </w:r>
    </w:p>
    <w:p w14:paraId="5A642E0D" w14:textId="50479A9D" w:rsidR="00144482" w:rsidRDefault="00144482" w:rsidP="009709E9">
      <w:pPr>
        <w:ind w:left="720" w:hanging="720"/>
      </w:pPr>
    </w:p>
    <w:p w14:paraId="66035678" w14:textId="41542006" w:rsidR="00144482" w:rsidRDefault="00144482" w:rsidP="009709E9">
      <w:pPr>
        <w:ind w:left="720" w:hanging="720"/>
      </w:pPr>
      <w:r>
        <w:t>5.</w:t>
      </w:r>
      <w:r>
        <w:tab/>
      </w:r>
      <w:r w:rsidRPr="00144482">
        <w:t xml:space="preserve">Entries received after </w:t>
      </w:r>
      <w:r>
        <w:t xml:space="preserve">kick-off </w:t>
      </w:r>
      <w:r w:rsidRPr="00144482">
        <w:t>will not be accepted.</w:t>
      </w:r>
    </w:p>
    <w:p w14:paraId="65F5718F" w14:textId="77777777" w:rsidR="004B504F" w:rsidRDefault="004B504F" w:rsidP="004B504F"/>
    <w:p w14:paraId="761BA0C6" w14:textId="77F19447" w:rsidR="004B504F" w:rsidRDefault="005D75D4" w:rsidP="009709E9">
      <w:pPr>
        <w:ind w:left="720" w:hanging="720"/>
      </w:pPr>
      <w:r>
        <w:t>6</w:t>
      </w:r>
      <w:r w:rsidR="004B504F">
        <w:t xml:space="preserve">.   </w:t>
      </w:r>
      <w:r w:rsidR="009709E9">
        <w:tab/>
      </w:r>
      <w:r w:rsidR="004B504F">
        <w:t>Tickets for each Draw, normally priced at £</w:t>
      </w:r>
      <w:r w:rsidR="009709E9">
        <w:t>1</w:t>
      </w:r>
      <w:r w:rsidR="004B504F">
        <w:t xml:space="preserve"> per ticket, can be purchased online at </w:t>
      </w:r>
      <w:hyperlink r:id="rId10" w:history="1">
        <w:r w:rsidR="009709E9" w:rsidRPr="00F409D2">
          <w:rPr>
            <w:rStyle w:val="Hyperlink"/>
          </w:rPr>
          <w:t>www.weareimps.com</w:t>
        </w:r>
      </w:hyperlink>
      <w:r w:rsidR="009709E9">
        <w:t xml:space="preserve"> </w:t>
      </w:r>
      <w:proofErr w:type="gramStart"/>
      <w:r w:rsidR="004B504F">
        <w:t>and also</w:t>
      </w:r>
      <w:proofErr w:type="gramEnd"/>
      <w:r w:rsidR="004B504F">
        <w:t xml:space="preserve"> from sellers in the </w:t>
      </w:r>
      <w:r w:rsidR="009709E9">
        <w:t xml:space="preserve">LNER </w:t>
      </w:r>
      <w:r w:rsidR="004B504F">
        <w:t xml:space="preserve">stadium when the Draw is taking place on the occasion of a </w:t>
      </w:r>
      <w:r w:rsidR="009709E9">
        <w:t xml:space="preserve">Lincoln City </w:t>
      </w:r>
      <w:r w:rsidR="004B504F">
        <w:t>home game.</w:t>
      </w:r>
    </w:p>
    <w:p w14:paraId="1CF3B548" w14:textId="77777777" w:rsidR="004B504F" w:rsidRDefault="004B504F" w:rsidP="004B504F"/>
    <w:p w14:paraId="25120E34" w14:textId="662C078E" w:rsidR="004B504F" w:rsidRDefault="005D75D4" w:rsidP="009709E9">
      <w:pPr>
        <w:ind w:left="720" w:hanging="720"/>
      </w:pPr>
      <w:r>
        <w:t>7</w:t>
      </w:r>
      <w:r w:rsidR="004B504F">
        <w:t xml:space="preserve">.   </w:t>
      </w:r>
      <w:r w:rsidR="009709E9">
        <w:tab/>
      </w:r>
      <w:r w:rsidR="004B504F">
        <w:t>Under the relevant financial regulations, purchases for gambling purposes (including for lotteries and draws of the type offered here) are not permissible by credit card.</w:t>
      </w:r>
    </w:p>
    <w:p w14:paraId="40B7AD51" w14:textId="77777777" w:rsidR="004B504F" w:rsidRDefault="004B504F" w:rsidP="004B504F"/>
    <w:p w14:paraId="016AE4F6" w14:textId="374604C5" w:rsidR="004B504F" w:rsidRDefault="005D75D4" w:rsidP="004B504F">
      <w:r>
        <w:t>8</w:t>
      </w:r>
      <w:r w:rsidR="004B504F">
        <w:t xml:space="preserve">.   </w:t>
      </w:r>
      <w:r w:rsidR="009709E9">
        <w:tab/>
      </w:r>
      <w:r w:rsidR="004B504F">
        <w:t xml:space="preserve">The date for each Draw will be advertised in advance at </w:t>
      </w:r>
      <w:hyperlink r:id="rId11" w:history="1">
        <w:r w:rsidRPr="00F409D2">
          <w:rPr>
            <w:rStyle w:val="Hyperlink"/>
          </w:rPr>
          <w:t>www.weareimps.com</w:t>
        </w:r>
      </w:hyperlink>
      <w:r>
        <w:t xml:space="preserve"> </w:t>
      </w:r>
    </w:p>
    <w:p w14:paraId="7CDE6750" w14:textId="77777777" w:rsidR="004B504F" w:rsidRDefault="004B504F" w:rsidP="004B504F"/>
    <w:p w14:paraId="31E9D68A" w14:textId="57D29F94" w:rsidR="004B504F" w:rsidRDefault="005D75D4" w:rsidP="009709E9">
      <w:pPr>
        <w:ind w:left="720" w:hanging="720"/>
      </w:pPr>
      <w:r>
        <w:t>9</w:t>
      </w:r>
      <w:r w:rsidR="009709E9">
        <w:t>.</w:t>
      </w:r>
      <w:r w:rsidR="009709E9">
        <w:tab/>
      </w:r>
      <w:r w:rsidR="004B504F">
        <w:t>The time at which each draw takes place will normally be at half-time of a match taking place on the advertised date.</w:t>
      </w:r>
    </w:p>
    <w:p w14:paraId="72D84B24" w14:textId="77777777" w:rsidR="004B504F" w:rsidRDefault="004B504F" w:rsidP="004B504F"/>
    <w:p w14:paraId="46E09F66" w14:textId="04517E0B" w:rsidR="004B504F" w:rsidRDefault="005D75D4" w:rsidP="009709E9">
      <w:pPr>
        <w:ind w:left="720" w:hanging="720"/>
      </w:pPr>
      <w:r>
        <w:t>10</w:t>
      </w:r>
      <w:r w:rsidR="009709E9">
        <w:t>.</w:t>
      </w:r>
      <w:r w:rsidR="009709E9">
        <w:tab/>
      </w:r>
      <w:r w:rsidR="004B504F">
        <w:t xml:space="preserve">The prize amounts (normally a 1st and 2nd prize) for each Draw will be determined from a 50% share of the net sales for that Draw. </w:t>
      </w:r>
      <w:r w:rsidR="009709E9">
        <w:t>LCFC</w:t>
      </w:r>
      <w:r w:rsidR="004B504F">
        <w:t xml:space="preserve"> shall retain the other 50% share of net sales.</w:t>
      </w:r>
    </w:p>
    <w:p w14:paraId="28DD53BE" w14:textId="4DE264CF" w:rsidR="009709E9" w:rsidRDefault="009709E9" w:rsidP="009709E9">
      <w:pPr>
        <w:ind w:left="720" w:hanging="720"/>
      </w:pPr>
    </w:p>
    <w:p w14:paraId="6E52C800" w14:textId="4FC965E7" w:rsidR="004B504F" w:rsidRDefault="005D75D4" w:rsidP="009709E9">
      <w:pPr>
        <w:ind w:left="720" w:hanging="720"/>
      </w:pPr>
      <w:r>
        <w:t>11</w:t>
      </w:r>
      <w:r w:rsidR="004B504F">
        <w:t xml:space="preserve">.  </w:t>
      </w:r>
      <w:r w:rsidR="009709E9">
        <w:tab/>
        <w:t>D</w:t>
      </w:r>
      <w:r w:rsidR="004B504F">
        <w:t xml:space="preserve">raws will normally be held at each </w:t>
      </w:r>
      <w:r w:rsidR="009709E9">
        <w:t>L</w:t>
      </w:r>
      <w:r>
        <w:t xml:space="preserve">incoln City </w:t>
      </w:r>
      <w:r w:rsidR="004B504F">
        <w:t xml:space="preserve">home game. For such Draws the online entries will be combined with entries from sales in the </w:t>
      </w:r>
      <w:r w:rsidR="009709E9">
        <w:t xml:space="preserve">LNER </w:t>
      </w:r>
      <w:r w:rsidR="004B504F">
        <w:t>stadium, and the Draw will be made manually in the stadium using a conventional drum system. On occasion there may be a Draw which will be exclusively for online entries (</w:t>
      </w:r>
      <w:proofErr w:type="gramStart"/>
      <w:r w:rsidR="004B504F">
        <w:t>e.g.</w:t>
      </w:r>
      <w:proofErr w:type="gramEnd"/>
      <w:r w:rsidR="004B504F">
        <w:t xml:space="preserve"> for a selected </w:t>
      </w:r>
      <w:r w:rsidR="009709E9">
        <w:t>L</w:t>
      </w:r>
      <w:r>
        <w:t>incoln City</w:t>
      </w:r>
      <w:r w:rsidR="004B504F">
        <w:t xml:space="preserve"> away game). Such Draws will be clearly advertised in advance as ‘online only’. On such occasions the Draw will be made using a computerised random number system to select winning numbers from the tickets sold online for that Draw.</w:t>
      </w:r>
    </w:p>
    <w:p w14:paraId="78CFA880" w14:textId="77777777" w:rsidR="004B504F" w:rsidRDefault="004B504F" w:rsidP="004B504F"/>
    <w:p w14:paraId="7BFAAF2F" w14:textId="32BD12D4" w:rsidR="004B504F" w:rsidRDefault="005D75D4" w:rsidP="009709E9">
      <w:pPr>
        <w:ind w:left="720" w:hanging="720"/>
      </w:pPr>
      <w:r>
        <w:t>12</w:t>
      </w:r>
      <w:r w:rsidR="004B504F">
        <w:t xml:space="preserve">.    </w:t>
      </w:r>
      <w:r w:rsidR="009709E9">
        <w:tab/>
      </w:r>
      <w:r w:rsidR="004B504F">
        <w:t xml:space="preserve">Results will be posted on </w:t>
      </w:r>
      <w:hyperlink r:id="rId12" w:history="1">
        <w:r w:rsidR="009709E9" w:rsidRPr="00F409D2">
          <w:rPr>
            <w:rStyle w:val="Hyperlink"/>
          </w:rPr>
          <w:t>www.weareimps.com</w:t>
        </w:r>
      </w:hyperlink>
      <w:r w:rsidR="009709E9">
        <w:t xml:space="preserve"> </w:t>
      </w:r>
      <w:r w:rsidR="004B504F">
        <w:t>immediately following the Draw, listing winning numbers and prize amounts.</w:t>
      </w:r>
    </w:p>
    <w:p w14:paraId="5B1FA4B8" w14:textId="77777777" w:rsidR="004B504F" w:rsidRDefault="004B504F" w:rsidP="004B504F"/>
    <w:p w14:paraId="23E12651" w14:textId="7EC21F61" w:rsidR="004B504F" w:rsidRDefault="005D75D4" w:rsidP="009709E9">
      <w:pPr>
        <w:ind w:left="720" w:hanging="720"/>
      </w:pPr>
      <w:r>
        <w:t>13</w:t>
      </w:r>
      <w:r w:rsidR="004B504F">
        <w:t xml:space="preserve">.   </w:t>
      </w:r>
      <w:r w:rsidR="009709E9">
        <w:tab/>
      </w:r>
      <w:r w:rsidR="004B504F">
        <w:t xml:space="preserve">Winners from online entries will be notified directly. Winners in the </w:t>
      </w:r>
      <w:r w:rsidR="009709E9">
        <w:t xml:space="preserve">LNER </w:t>
      </w:r>
      <w:r w:rsidR="004B504F">
        <w:t xml:space="preserve">stadium will be notified by a stadium announcement </w:t>
      </w:r>
      <w:del w:id="2" w:author="Andrew Whitham" w:date="2021-08-10T10:35:00Z">
        <w:r w:rsidR="004B504F" w:rsidDel="00B47D37">
          <w:delText xml:space="preserve">and on </w:delText>
        </w:r>
        <w:r w:rsidR="009709E9" w:rsidDel="00B47D37">
          <w:delText>the score</w:delText>
        </w:r>
        <w:r w:rsidR="004B504F" w:rsidDel="00B47D37">
          <w:delText xml:space="preserve"> board </w:delText>
        </w:r>
      </w:del>
      <w:r w:rsidR="004B504F">
        <w:t>within the stadium</w:t>
      </w:r>
      <w:r>
        <w:t xml:space="preserve"> during the half time interval</w:t>
      </w:r>
      <w:r w:rsidR="004B504F">
        <w:t>.</w:t>
      </w:r>
    </w:p>
    <w:p w14:paraId="0F87C19A" w14:textId="77777777" w:rsidR="004B504F" w:rsidRDefault="004B504F" w:rsidP="004B504F"/>
    <w:p w14:paraId="64ED8E3D" w14:textId="0FBC7553" w:rsidR="00C13C46" w:rsidRDefault="004B504F" w:rsidP="009709E9">
      <w:pPr>
        <w:ind w:left="720" w:hanging="720"/>
      </w:pPr>
      <w:r>
        <w:lastRenderedPageBreak/>
        <w:t>1</w:t>
      </w:r>
      <w:r w:rsidR="005D75D4">
        <w:t>4</w:t>
      </w:r>
      <w:r>
        <w:t xml:space="preserve">.   </w:t>
      </w:r>
      <w:r w:rsidR="009709E9">
        <w:tab/>
      </w:r>
      <w:r>
        <w:t xml:space="preserve">Prizes won by online entries will be issued to winners within 7 days of the date of the Draw, either by cheque via post or by bank transfer, by arrangement. Prizes won by stadium entries will be available (by cheque) at the stadium </w:t>
      </w:r>
      <w:r w:rsidR="00455053">
        <w:t xml:space="preserve">for up to 5 working days after the </w:t>
      </w:r>
      <w:r>
        <w:t>game</w:t>
      </w:r>
      <w:r w:rsidR="005D75D4">
        <w:t xml:space="preserve">. </w:t>
      </w:r>
      <w:r>
        <w:t xml:space="preserve">Please note that for winners from stadium entries, prizes not claimed within 30 days of the Draw will be forfeit and will be </w:t>
      </w:r>
      <w:r w:rsidR="005D75D4">
        <w:t>retained by Lincoln City</w:t>
      </w:r>
      <w:r w:rsidR="009709E9">
        <w:t>.</w:t>
      </w:r>
    </w:p>
    <w:p w14:paraId="3AE7B2E7" w14:textId="65C72E45" w:rsidR="004B504F" w:rsidRDefault="004B504F" w:rsidP="004B504F"/>
    <w:p w14:paraId="7BDE6418" w14:textId="337BAE1C" w:rsidR="00144482" w:rsidRDefault="00144482" w:rsidP="00144482">
      <w:pPr>
        <w:ind w:left="720" w:hanging="720"/>
      </w:pPr>
      <w:r w:rsidRPr="00144482">
        <w:t>1</w:t>
      </w:r>
      <w:r w:rsidR="005D75D4">
        <w:t>5</w:t>
      </w:r>
      <w:r w:rsidRPr="00144482">
        <w:t xml:space="preserve">. </w:t>
      </w:r>
      <w:r>
        <w:tab/>
        <w:t xml:space="preserve">Lincoln City </w:t>
      </w:r>
      <w:r w:rsidRPr="00144482">
        <w:t xml:space="preserve">reserves the right to hold void, cancel, suspend, or amend the </w:t>
      </w:r>
      <w:r w:rsidR="005D75D4">
        <w:t>Draw</w:t>
      </w:r>
      <w:r w:rsidRPr="00144482">
        <w:t xml:space="preserve"> where it becomes necessary to do so.</w:t>
      </w:r>
    </w:p>
    <w:p w14:paraId="72D09BB8" w14:textId="77777777" w:rsidR="00144482" w:rsidRDefault="00144482" w:rsidP="00144482">
      <w:pPr>
        <w:ind w:left="720" w:hanging="720"/>
      </w:pPr>
    </w:p>
    <w:p w14:paraId="4A9D7D3C" w14:textId="02B58001" w:rsidR="004B504F" w:rsidRDefault="00144482" w:rsidP="00144482">
      <w:pPr>
        <w:ind w:left="720" w:hanging="720"/>
      </w:pPr>
      <w:r>
        <w:t>1</w:t>
      </w:r>
      <w:r w:rsidR="005D75D4">
        <w:t>6</w:t>
      </w:r>
      <w:r>
        <w:t>.</w:t>
      </w:r>
      <w:r>
        <w:tab/>
      </w:r>
      <w:r w:rsidRPr="00144482">
        <w:t xml:space="preserve">The decision of </w:t>
      </w:r>
      <w:r>
        <w:t xml:space="preserve">Lincoln City </w:t>
      </w:r>
      <w:r w:rsidRPr="00144482">
        <w:t xml:space="preserve">regarding any aspect of the </w:t>
      </w:r>
      <w:r>
        <w:t>Draw</w:t>
      </w:r>
      <w:r w:rsidRPr="00144482">
        <w:t xml:space="preserve"> is final and binding and no correspondence will be entered into about it.</w:t>
      </w:r>
    </w:p>
    <w:p w14:paraId="7BCEF8A9" w14:textId="4E265E69" w:rsidR="00144482" w:rsidRDefault="00144482" w:rsidP="00144482">
      <w:pPr>
        <w:ind w:left="720" w:hanging="720"/>
      </w:pPr>
    </w:p>
    <w:p w14:paraId="0846B6CA" w14:textId="74BC598C" w:rsidR="00144482" w:rsidRDefault="00144482" w:rsidP="00144482">
      <w:pPr>
        <w:ind w:left="720" w:hanging="720"/>
      </w:pPr>
      <w:r>
        <w:t>1</w:t>
      </w:r>
      <w:r w:rsidR="005D75D4">
        <w:t>7</w:t>
      </w:r>
      <w:r>
        <w:t>.</w:t>
      </w:r>
      <w:r>
        <w:tab/>
        <w:t xml:space="preserve">Insofar as is permitted by law, Lincoln City, its </w:t>
      </w:r>
      <w:proofErr w:type="gramStart"/>
      <w:r>
        <w:t>agents</w:t>
      </w:r>
      <w:proofErr w:type="gramEnd"/>
      <w:r>
        <w:t xml:space="preserve"> or distributors will not in any circumstances be responsible or liable to compensate the Winner or accept any liability for any loss, damage, personal injury or death occurring as a result of taking up the prize except where it is caused by the negligence of Lincoln City, its agents or distributors or that of their employees. Your statutory rights are not affected.</w:t>
      </w:r>
    </w:p>
    <w:p w14:paraId="3100B517" w14:textId="1BDF0E18" w:rsidR="00144482" w:rsidRDefault="00144482" w:rsidP="00144482">
      <w:pPr>
        <w:ind w:left="720" w:hanging="720"/>
      </w:pPr>
    </w:p>
    <w:p w14:paraId="51DA473C" w14:textId="47250AF1" w:rsidR="004B504F" w:rsidRDefault="005D75D4" w:rsidP="00144482">
      <w:pPr>
        <w:ind w:left="720" w:hanging="720"/>
      </w:pPr>
      <w:r>
        <w:t>18</w:t>
      </w:r>
      <w:r w:rsidR="00144482">
        <w:t>.</w:t>
      </w:r>
      <w:r w:rsidR="00144482">
        <w:tab/>
        <w:t>Lincoln City</w:t>
      </w:r>
      <w:r w:rsidR="00144482" w:rsidRPr="00144482">
        <w:t xml:space="preserve"> is committed to protecting and respecting your privacy and will only use your personal information in accordance with these Terms and Conditions and </w:t>
      </w:r>
      <w:r>
        <w:t xml:space="preserve">Lincoln City’s </w:t>
      </w:r>
      <w:r w:rsidR="00144482" w:rsidRPr="00144482">
        <w:t xml:space="preserve">Privacy Policy which is available on our website: </w:t>
      </w:r>
      <w:hyperlink r:id="rId13" w:history="1">
        <w:r w:rsidRPr="00F409D2">
          <w:rPr>
            <w:rStyle w:val="Hyperlink"/>
          </w:rPr>
          <w:t>www.weareimps.com/website-privacy-policy/</w:t>
        </w:r>
      </w:hyperlink>
      <w:r>
        <w:t xml:space="preserve"> </w:t>
      </w:r>
    </w:p>
    <w:p w14:paraId="29F313B1" w14:textId="6D473A79" w:rsidR="00144482" w:rsidRDefault="00144482" w:rsidP="00144482">
      <w:pPr>
        <w:ind w:left="720" w:hanging="720"/>
      </w:pPr>
    </w:p>
    <w:p w14:paraId="609B379B" w14:textId="030E7F70" w:rsidR="00144482" w:rsidRDefault="005D75D4" w:rsidP="00144482">
      <w:pPr>
        <w:ind w:left="720" w:hanging="720"/>
      </w:pPr>
      <w:r>
        <w:t>19</w:t>
      </w:r>
      <w:r w:rsidR="00144482">
        <w:t>.</w:t>
      </w:r>
      <w:r w:rsidR="00144482">
        <w:tab/>
      </w:r>
      <w:r w:rsidR="00144482" w:rsidRPr="00144482">
        <w:t>By entering</w:t>
      </w:r>
      <w:r w:rsidR="00144482">
        <w:t xml:space="preserve"> the Draw</w:t>
      </w:r>
      <w:r w:rsidR="00144482" w:rsidRPr="00144482">
        <w:t xml:space="preserve">, you agree that any personal information provided by you with your entry may be held and used by </w:t>
      </w:r>
      <w:r w:rsidR="00144482">
        <w:t>Lincoln City</w:t>
      </w:r>
      <w:r w:rsidR="00144482" w:rsidRPr="00144482">
        <w:t xml:space="preserve"> or its agents and </w:t>
      </w:r>
      <w:r w:rsidR="00144482">
        <w:t>distributors</w:t>
      </w:r>
      <w:r w:rsidR="00144482" w:rsidRPr="00144482">
        <w:t xml:space="preserve"> to administer the </w:t>
      </w:r>
      <w:r w:rsidR="00144482">
        <w:t>Draw.</w:t>
      </w:r>
    </w:p>
    <w:p w14:paraId="0941DFE5" w14:textId="3F36F7EF" w:rsidR="00144482" w:rsidRDefault="00144482" w:rsidP="00144482">
      <w:pPr>
        <w:ind w:left="720" w:hanging="720"/>
      </w:pPr>
    </w:p>
    <w:p w14:paraId="6C0480F6" w14:textId="23BCBC04" w:rsidR="005D75D4" w:rsidRDefault="005D75D4" w:rsidP="005D75D4">
      <w:pPr>
        <w:ind w:left="720" w:hanging="720"/>
      </w:pPr>
      <w:r>
        <w:t>20</w:t>
      </w:r>
      <w:r w:rsidR="00144482">
        <w:t>.</w:t>
      </w:r>
      <w:r w:rsidR="00144482">
        <w:tab/>
      </w:r>
      <w:r>
        <w:t>Each Draw is governed by English law and entrants to each Draw submit to the exclusive jurisdiction of the English courts.</w:t>
      </w:r>
    </w:p>
    <w:p w14:paraId="03D4417A" w14:textId="77777777" w:rsidR="005D75D4" w:rsidRDefault="005D75D4" w:rsidP="005D75D4">
      <w:pPr>
        <w:ind w:left="720" w:hanging="720"/>
      </w:pPr>
    </w:p>
    <w:p w14:paraId="3AD257F4" w14:textId="06F69F3A" w:rsidR="00144482" w:rsidRDefault="005D75D4" w:rsidP="005D75D4">
      <w:pPr>
        <w:ind w:left="720" w:hanging="720"/>
      </w:pPr>
      <w:r>
        <w:t xml:space="preserve">21. </w:t>
      </w:r>
      <w:r>
        <w:tab/>
        <w:t>Lincoln City reserves the right to update these Terms and Conditions from time to time and any updated version will be effective as soon as it is published on the club website</w:t>
      </w:r>
      <w:r w:rsidR="007B29B7">
        <w:t xml:space="preserve"> at</w:t>
      </w:r>
      <w:r>
        <w:t xml:space="preserve"> </w:t>
      </w:r>
      <w:hyperlink r:id="rId14" w:history="1">
        <w:r w:rsidRPr="00F409D2">
          <w:rPr>
            <w:rStyle w:val="Hyperlink"/>
          </w:rPr>
          <w:t>www.weareimps.com</w:t>
        </w:r>
      </w:hyperlink>
      <w:r>
        <w:t>.</w:t>
      </w:r>
    </w:p>
    <w:p w14:paraId="09631739" w14:textId="77777777" w:rsidR="00144482" w:rsidRDefault="00144482" w:rsidP="004B504F"/>
    <w:p w14:paraId="562E9EE0" w14:textId="77777777" w:rsidR="004B504F" w:rsidRDefault="004B504F" w:rsidP="004B504F"/>
    <w:p w14:paraId="5A556BA3" w14:textId="77777777" w:rsidR="004B504F" w:rsidRDefault="004B504F" w:rsidP="004B504F"/>
    <w:p w14:paraId="53C90686" w14:textId="77777777" w:rsidR="004B504F" w:rsidRDefault="004B504F" w:rsidP="004B504F"/>
    <w:p w14:paraId="04C61678" w14:textId="77777777" w:rsidR="004B504F" w:rsidRDefault="004B504F" w:rsidP="004B504F"/>
    <w:p w14:paraId="692B51C6" w14:textId="77777777" w:rsidR="004B504F" w:rsidRDefault="004B504F" w:rsidP="004B504F"/>
    <w:sectPr w:rsidR="004B504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9117" w14:textId="77777777" w:rsidR="00DE6267" w:rsidRDefault="00DE6267" w:rsidP="005D75D4">
      <w:r>
        <w:separator/>
      </w:r>
    </w:p>
  </w:endnote>
  <w:endnote w:type="continuationSeparator" w:id="0">
    <w:p w14:paraId="69C20A19" w14:textId="77777777" w:rsidR="00DE6267" w:rsidRDefault="00DE6267" w:rsidP="005D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5603" w14:textId="77777777" w:rsidR="005D75D4" w:rsidRDefault="005D7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7EDF" w14:textId="77777777" w:rsidR="005D75D4" w:rsidRDefault="005D7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DD54" w14:textId="77777777" w:rsidR="005D75D4" w:rsidRDefault="005D7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794F" w14:textId="77777777" w:rsidR="00DE6267" w:rsidRDefault="00DE6267" w:rsidP="005D75D4">
      <w:r>
        <w:separator/>
      </w:r>
    </w:p>
  </w:footnote>
  <w:footnote w:type="continuationSeparator" w:id="0">
    <w:p w14:paraId="64F5ABF2" w14:textId="77777777" w:rsidR="00DE6267" w:rsidRDefault="00DE6267" w:rsidP="005D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9089" w14:textId="77777777" w:rsidR="005D75D4" w:rsidRDefault="005D7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913214"/>
      <w:docPartObj>
        <w:docPartGallery w:val="Watermarks"/>
        <w:docPartUnique/>
      </w:docPartObj>
    </w:sdtPr>
    <w:sdtEndPr/>
    <w:sdtContent>
      <w:p w14:paraId="24E1A6A9" w14:textId="53601E48" w:rsidR="005D75D4" w:rsidRDefault="00DE6267">
        <w:pPr>
          <w:pStyle w:val="Header"/>
        </w:pPr>
        <w:r>
          <w:rPr>
            <w:noProof/>
          </w:rPr>
          <w:pict w14:anchorId="01C68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8A94" w14:textId="77777777" w:rsidR="005D75D4" w:rsidRDefault="005D7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467"/>
    <w:multiLevelType w:val="multilevel"/>
    <w:tmpl w:val="4A0E5CA0"/>
    <w:lvl w:ilvl="0">
      <w:start w:val="1"/>
      <w:numFmt w:val="decimal"/>
      <w:pStyle w:val="Heading1"/>
      <w:lvlText w:val="%1."/>
      <w:lvlJc w:val="left"/>
      <w:pPr>
        <w:tabs>
          <w:tab w:val="num" w:pos="720"/>
        </w:tabs>
        <w:ind w:left="720" w:hanging="720"/>
      </w:pPr>
      <w:rPr>
        <w:rFonts w:ascii="Arial" w:hAnsi="Arial" w:hint="default"/>
        <w:b/>
        <w:i w:val="0"/>
        <w:sz w:val="22"/>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decimal"/>
      <w:pStyle w:val="Heading3"/>
      <w:lvlText w:val="%1.%2.%3"/>
      <w:lvlJc w:val="left"/>
      <w:pPr>
        <w:tabs>
          <w:tab w:val="num" w:pos="1440"/>
        </w:tabs>
        <w:ind w:left="1440" w:hanging="720"/>
      </w:pPr>
      <w:rPr>
        <w:rFonts w:ascii="Arial" w:hAnsi="Arial" w:hint="default"/>
        <w:b w:val="0"/>
        <w:i w:val="0"/>
        <w:sz w:val="22"/>
      </w:rPr>
    </w:lvl>
    <w:lvl w:ilvl="3">
      <w:start w:val="1"/>
      <w:numFmt w:val="lowerLetter"/>
      <w:pStyle w:val="Heading4"/>
      <w:lvlText w:val="(%4)"/>
      <w:lvlJc w:val="left"/>
      <w:pPr>
        <w:tabs>
          <w:tab w:val="num" w:pos="2160"/>
        </w:tabs>
        <w:ind w:left="2160" w:hanging="720"/>
      </w:pPr>
      <w:rPr>
        <w:rFonts w:ascii="Arial" w:hAnsi="Arial" w:hint="default"/>
        <w:b w:val="0"/>
        <w:i w:val="0"/>
        <w:sz w:val="22"/>
      </w:rPr>
    </w:lvl>
    <w:lvl w:ilvl="4">
      <w:start w:val="1"/>
      <w:numFmt w:val="lowerRoman"/>
      <w:pStyle w:val="Heading5"/>
      <w:lvlText w:val="(%5)"/>
      <w:lvlJc w:val="left"/>
      <w:pPr>
        <w:tabs>
          <w:tab w:val="num" w:pos="2880"/>
        </w:tabs>
        <w:ind w:left="2880" w:hanging="720"/>
      </w:pPr>
      <w:rPr>
        <w:rFonts w:ascii="Arial" w:hAnsi="Arial" w:hint="default"/>
        <w:b w:val="0"/>
        <w:i w:val="0"/>
        <w:sz w:val="22"/>
      </w:rPr>
    </w:lvl>
    <w:lvl w:ilvl="5">
      <w:start w:val="1"/>
      <w:numFmt w:val="upperRoman"/>
      <w:pStyle w:val="Heading6"/>
      <w:lvlText w:val="(%6)"/>
      <w:lvlJc w:val="left"/>
      <w:pPr>
        <w:tabs>
          <w:tab w:val="num" w:pos="3600"/>
        </w:tabs>
        <w:ind w:left="3600" w:hanging="720"/>
      </w:pPr>
      <w:rPr>
        <w:rFonts w:hint="default"/>
      </w:rPr>
    </w:lvl>
    <w:lvl w:ilvl="6">
      <w:start w:val="1"/>
      <w:numFmt w:val="decimal"/>
      <w:lvlText w:val="%1.%2.%3.%4.%5.%6.%7."/>
      <w:lvlJc w:val="left"/>
      <w:pPr>
        <w:tabs>
          <w:tab w:val="num" w:pos="5040"/>
        </w:tabs>
        <w:ind w:left="4320" w:hanging="720"/>
      </w:pPr>
      <w:rPr>
        <w:rFonts w:hint="default"/>
      </w:rPr>
    </w:lvl>
    <w:lvl w:ilvl="7">
      <w:start w:val="1"/>
      <w:numFmt w:val="decimal"/>
      <w:lvlText w:val="%1.%2.%3.%4.%5.%6.%7.%8."/>
      <w:lvlJc w:val="left"/>
      <w:pPr>
        <w:tabs>
          <w:tab w:val="num" w:pos="5760"/>
        </w:tabs>
        <w:ind w:left="5040" w:hanging="720"/>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Whitham">
    <w15:presenceInfo w15:providerId="AD" w15:userId="S::awhi@theredimps.com::320bb432-c89f-4861-813e-87b7191b6a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4F"/>
    <w:rsid w:val="00144482"/>
    <w:rsid w:val="0015443A"/>
    <w:rsid w:val="00455053"/>
    <w:rsid w:val="004B504F"/>
    <w:rsid w:val="005D75D4"/>
    <w:rsid w:val="007B29B7"/>
    <w:rsid w:val="009709E9"/>
    <w:rsid w:val="009C1127"/>
    <w:rsid w:val="00B135CB"/>
    <w:rsid w:val="00B47D37"/>
    <w:rsid w:val="00C13C46"/>
    <w:rsid w:val="00DE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B5D502"/>
  <w15:chartTrackingRefBased/>
  <w15:docId w15:val="{9C7B4BF6-F6E8-45F8-B904-E7C2D751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27"/>
    <w:pPr>
      <w:jc w:val="both"/>
    </w:pPr>
    <w:rPr>
      <w:rFonts w:ascii="Arial" w:hAnsi="Arial"/>
      <w:sz w:val="22"/>
    </w:rPr>
  </w:style>
  <w:style w:type="paragraph" w:styleId="Heading1">
    <w:name w:val="heading 1"/>
    <w:basedOn w:val="Normal"/>
    <w:next w:val="Normal"/>
    <w:link w:val="Heading1Char"/>
    <w:qFormat/>
    <w:rsid w:val="009C1127"/>
    <w:pPr>
      <w:keepNext/>
      <w:numPr>
        <w:numId w:val="6"/>
      </w:numPr>
      <w:spacing w:after="240"/>
      <w:outlineLvl w:val="0"/>
    </w:pPr>
    <w:rPr>
      <w:b/>
      <w:kern w:val="28"/>
    </w:rPr>
  </w:style>
  <w:style w:type="paragraph" w:styleId="Heading2">
    <w:name w:val="heading 2"/>
    <w:basedOn w:val="Normal"/>
    <w:next w:val="BodyText2"/>
    <w:link w:val="Heading2Char"/>
    <w:qFormat/>
    <w:rsid w:val="009C1127"/>
    <w:pPr>
      <w:numPr>
        <w:ilvl w:val="1"/>
        <w:numId w:val="6"/>
      </w:numPr>
      <w:spacing w:after="240"/>
      <w:outlineLvl w:val="1"/>
    </w:pPr>
  </w:style>
  <w:style w:type="paragraph" w:styleId="Heading3">
    <w:name w:val="heading 3"/>
    <w:basedOn w:val="Normal"/>
    <w:next w:val="BodyText3"/>
    <w:link w:val="Heading3Char"/>
    <w:qFormat/>
    <w:rsid w:val="009C1127"/>
    <w:pPr>
      <w:numPr>
        <w:ilvl w:val="2"/>
        <w:numId w:val="6"/>
      </w:numPr>
      <w:spacing w:after="240"/>
      <w:outlineLvl w:val="2"/>
    </w:pPr>
  </w:style>
  <w:style w:type="paragraph" w:styleId="Heading4">
    <w:name w:val="heading 4"/>
    <w:basedOn w:val="Normal"/>
    <w:next w:val="Normal"/>
    <w:link w:val="Heading4Char"/>
    <w:qFormat/>
    <w:rsid w:val="009C1127"/>
    <w:pPr>
      <w:numPr>
        <w:ilvl w:val="3"/>
        <w:numId w:val="6"/>
      </w:numPr>
      <w:spacing w:after="240"/>
      <w:outlineLvl w:val="3"/>
    </w:pPr>
    <w:rPr>
      <w:rFonts w:cs="Arial"/>
    </w:rPr>
  </w:style>
  <w:style w:type="paragraph" w:styleId="Heading5">
    <w:name w:val="heading 5"/>
    <w:basedOn w:val="Normal"/>
    <w:next w:val="Normal"/>
    <w:link w:val="Heading5Char"/>
    <w:qFormat/>
    <w:rsid w:val="009C1127"/>
    <w:pPr>
      <w:numPr>
        <w:ilvl w:val="4"/>
        <w:numId w:val="6"/>
      </w:numPr>
      <w:spacing w:after="240"/>
      <w:outlineLvl w:val="4"/>
    </w:pPr>
  </w:style>
  <w:style w:type="paragraph" w:styleId="Heading6">
    <w:name w:val="heading 6"/>
    <w:basedOn w:val="Normal"/>
    <w:next w:val="Normal"/>
    <w:link w:val="Heading6Char"/>
    <w:qFormat/>
    <w:rsid w:val="009C1127"/>
    <w:pPr>
      <w:numPr>
        <w:ilvl w:val="5"/>
        <w:numId w:val="6"/>
      </w:num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127"/>
    <w:rPr>
      <w:rFonts w:ascii="Arial" w:hAnsi="Arial"/>
      <w:b/>
      <w:kern w:val="28"/>
      <w:sz w:val="22"/>
    </w:rPr>
  </w:style>
  <w:style w:type="character" w:customStyle="1" w:styleId="Heading2Char">
    <w:name w:val="Heading 2 Char"/>
    <w:basedOn w:val="DefaultParagraphFont"/>
    <w:link w:val="Heading2"/>
    <w:rsid w:val="009C1127"/>
    <w:rPr>
      <w:rFonts w:ascii="Arial" w:hAnsi="Arial"/>
      <w:sz w:val="22"/>
    </w:rPr>
  </w:style>
  <w:style w:type="paragraph" w:styleId="BodyText2">
    <w:name w:val="Body Text 2"/>
    <w:basedOn w:val="Normal"/>
    <w:link w:val="BodyText2Char"/>
    <w:uiPriority w:val="99"/>
    <w:semiHidden/>
    <w:unhideWhenUsed/>
    <w:rsid w:val="009C1127"/>
    <w:pPr>
      <w:spacing w:after="120" w:line="480" w:lineRule="auto"/>
    </w:pPr>
  </w:style>
  <w:style w:type="character" w:customStyle="1" w:styleId="BodyText2Char">
    <w:name w:val="Body Text 2 Char"/>
    <w:basedOn w:val="DefaultParagraphFont"/>
    <w:link w:val="BodyText2"/>
    <w:uiPriority w:val="99"/>
    <w:semiHidden/>
    <w:rsid w:val="009C1127"/>
    <w:rPr>
      <w:rFonts w:ascii="Arial" w:hAnsi="Arial"/>
      <w:sz w:val="22"/>
    </w:rPr>
  </w:style>
  <w:style w:type="character" w:customStyle="1" w:styleId="Heading3Char">
    <w:name w:val="Heading 3 Char"/>
    <w:basedOn w:val="DefaultParagraphFont"/>
    <w:link w:val="Heading3"/>
    <w:rsid w:val="009C1127"/>
    <w:rPr>
      <w:rFonts w:ascii="Arial" w:hAnsi="Arial"/>
      <w:sz w:val="22"/>
    </w:rPr>
  </w:style>
  <w:style w:type="paragraph" w:styleId="BodyText3">
    <w:name w:val="Body Text 3"/>
    <w:basedOn w:val="Normal"/>
    <w:link w:val="BodyText3Char"/>
    <w:uiPriority w:val="99"/>
    <w:semiHidden/>
    <w:unhideWhenUsed/>
    <w:rsid w:val="009C1127"/>
    <w:pPr>
      <w:spacing w:after="120"/>
    </w:pPr>
    <w:rPr>
      <w:sz w:val="16"/>
      <w:szCs w:val="16"/>
    </w:rPr>
  </w:style>
  <w:style w:type="character" w:customStyle="1" w:styleId="BodyText3Char">
    <w:name w:val="Body Text 3 Char"/>
    <w:basedOn w:val="DefaultParagraphFont"/>
    <w:link w:val="BodyText3"/>
    <w:uiPriority w:val="99"/>
    <w:semiHidden/>
    <w:rsid w:val="009C1127"/>
    <w:rPr>
      <w:rFonts w:ascii="Arial" w:hAnsi="Arial"/>
      <w:sz w:val="16"/>
      <w:szCs w:val="16"/>
    </w:rPr>
  </w:style>
  <w:style w:type="character" w:customStyle="1" w:styleId="Heading4Char">
    <w:name w:val="Heading 4 Char"/>
    <w:basedOn w:val="DefaultParagraphFont"/>
    <w:link w:val="Heading4"/>
    <w:rsid w:val="009C1127"/>
    <w:rPr>
      <w:rFonts w:ascii="Arial" w:hAnsi="Arial" w:cs="Arial"/>
      <w:sz w:val="22"/>
    </w:rPr>
  </w:style>
  <w:style w:type="character" w:customStyle="1" w:styleId="Heading5Char">
    <w:name w:val="Heading 5 Char"/>
    <w:basedOn w:val="DefaultParagraphFont"/>
    <w:link w:val="Heading5"/>
    <w:rsid w:val="009C1127"/>
    <w:rPr>
      <w:rFonts w:ascii="Arial" w:hAnsi="Arial"/>
      <w:sz w:val="22"/>
    </w:rPr>
  </w:style>
  <w:style w:type="character" w:customStyle="1" w:styleId="Heading6Char">
    <w:name w:val="Heading 6 Char"/>
    <w:basedOn w:val="DefaultParagraphFont"/>
    <w:link w:val="Heading6"/>
    <w:rsid w:val="009C1127"/>
    <w:rPr>
      <w:rFonts w:ascii="Arial" w:hAnsi="Arial"/>
      <w:sz w:val="22"/>
    </w:rPr>
  </w:style>
  <w:style w:type="character" w:styleId="Emphasis">
    <w:name w:val="Emphasis"/>
    <w:qFormat/>
    <w:rsid w:val="009C1127"/>
    <w:rPr>
      <w:i/>
      <w:iCs/>
    </w:rPr>
  </w:style>
  <w:style w:type="character" w:styleId="Hyperlink">
    <w:name w:val="Hyperlink"/>
    <w:basedOn w:val="DefaultParagraphFont"/>
    <w:uiPriority w:val="99"/>
    <w:unhideWhenUsed/>
    <w:rsid w:val="009709E9"/>
    <w:rPr>
      <w:color w:val="0563C1" w:themeColor="hyperlink"/>
      <w:u w:val="single"/>
    </w:rPr>
  </w:style>
  <w:style w:type="character" w:styleId="UnresolvedMention">
    <w:name w:val="Unresolved Mention"/>
    <w:basedOn w:val="DefaultParagraphFont"/>
    <w:uiPriority w:val="99"/>
    <w:semiHidden/>
    <w:unhideWhenUsed/>
    <w:rsid w:val="009709E9"/>
    <w:rPr>
      <w:color w:val="605E5C"/>
      <w:shd w:val="clear" w:color="auto" w:fill="E1DFDD"/>
    </w:rPr>
  </w:style>
  <w:style w:type="paragraph" w:styleId="ListParagraph">
    <w:name w:val="List Paragraph"/>
    <w:basedOn w:val="Normal"/>
    <w:uiPriority w:val="34"/>
    <w:qFormat/>
    <w:rsid w:val="009709E9"/>
    <w:pPr>
      <w:ind w:left="720"/>
      <w:contextualSpacing/>
    </w:pPr>
  </w:style>
  <w:style w:type="paragraph" w:styleId="Header">
    <w:name w:val="header"/>
    <w:basedOn w:val="Normal"/>
    <w:link w:val="HeaderChar"/>
    <w:uiPriority w:val="99"/>
    <w:unhideWhenUsed/>
    <w:rsid w:val="005D75D4"/>
    <w:pPr>
      <w:tabs>
        <w:tab w:val="center" w:pos="4513"/>
        <w:tab w:val="right" w:pos="9026"/>
      </w:tabs>
    </w:pPr>
  </w:style>
  <w:style w:type="character" w:customStyle="1" w:styleId="HeaderChar">
    <w:name w:val="Header Char"/>
    <w:basedOn w:val="DefaultParagraphFont"/>
    <w:link w:val="Header"/>
    <w:uiPriority w:val="99"/>
    <w:rsid w:val="005D75D4"/>
    <w:rPr>
      <w:rFonts w:ascii="Arial" w:hAnsi="Arial"/>
      <w:sz w:val="22"/>
    </w:rPr>
  </w:style>
  <w:style w:type="paragraph" w:styleId="Footer">
    <w:name w:val="footer"/>
    <w:basedOn w:val="Normal"/>
    <w:link w:val="FooterChar"/>
    <w:uiPriority w:val="99"/>
    <w:unhideWhenUsed/>
    <w:rsid w:val="005D75D4"/>
    <w:pPr>
      <w:tabs>
        <w:tab w:val="center" w:pos="4513"/>
        <w:tab w:val="right" w:pos="9026"/>
      </w:tabs>
    </w:pPr>
  </w:style>
  <w:style w:type="character" w:customStyle="1" w:styleId="FooterChar">
    <w:name w:val="Footer Char"/>
    <w:basedOn w:val="DefaultParagraphFont"/>
    <w:link w:val="Footer"/>
    <w:uiPriority w:val="99"/>
    <w:rsid w:val="005D75D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areimps.com/website-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eareimp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areimps.com"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weareimps.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areimps.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60B2B5F3BC645866166EC2B778263" ma:contentTypeVersion="10" ma:contentTypeDescription="Create a new document." ma:contentTypeScope="" ma:versionID="4329ce8f78e4da3ab4dfe6318a522017">
  <xsd:schema xmlns:xsd="http://www.w3.org/2001/XMLSchema" xmlns:xs="http://www.w3.org/2001/XMLSchema" xmlns:p="http://schemas.microsoft.com/office/2006/metadata/properties" xmlns:ns2="d80c2c8f-3061-41de-9309-91871db32507" targetNamespace="http://schemas.microsoft.com/office/2006/metadata/properties" ma:root="true" ma:fieldsID="50fa3d71233da7917393d3ffa56215c8" ns2:_="">
    <xsd:import namespace="d80c2c8f-3061-41de-9309-91871db325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2c8f-3061-41de-9309-91871db32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72BE4-F354-4A4F-90D0-F5A381B32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184EE-647E-43FE-824A-B6D5801C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2c8f-3061-41de-9309-91871db32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3D7A4-44C5-4CA0-9073-ECAFC7933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Parnell</dc:creator>
  <cp:keywords/>
  <dc:description/>
  <cp:lastModifiedBy>Andrew Whitham</cp:lastModifiedBy>
  <cp:revision>2</cp:revision>
  <dcterms:created xsi:type="dcterms:W3CDTF">2021-08-10T09:36:00Z</dcterms:created>
  <dcterms:modified xsi:type="dcterms:W3CDTF">2021-08-10T09:36:00Z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0x01010003360B2B5F3BC645866166EC2B778263</vt:lpwstr>
  </property>
</Properties>
</file>